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0E732" w14:textId="542B22A9" w:rsidR="006120F3" w:rsidRPr="00815944" w:rsidRDefault="00815944" w:rsidP="00815944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815944">
        <w:rPr>
          <w:b/>
          <w:sz w:val="36"/>
          <w:szCs w:val="36"/>
          <w:u w:val="single"/>
        </w:rPr>
        <w:t xml:space="preserve">Smart Homes for the </w:t>
      </w:r>
      <w:r w:rsidR="00B9229A">
        <w:rPr>
          <w:b/>
          <w:sz w:val="36"/>
          <w:szCs w:val="36"/>
          <w:u w:val="single"/>
        </w:rPr>
        <w:t>Elderly (SHE)</w:t>
      </w:r>
    </w:p>
    <w:p w14:paraId="488D33E7" w14:textId="77777777" w:rsidR="00815944" w:rsidRDefault="00815944" w:rsidP="00F74722">
      <w:pPr>
        <w:spacing w:after="0" w:line="240" w:lineRule="auto"/>
        <w:rPr>
          <w:b/>
          <w:sz w:val="20"/>
          <w:szCs w:val="20"/>
        </w:rPr>
      </w:pPr>
    </w:p>
    <w:p w14:paraId="64E58129" w14:textId="157FF9C7" w:rsidR="00815944" w:rsidRDefault="00815944" w:rsidP="00F7472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Abstract</w:t>
      </w:r>
    </w:p>
    <w:p w14:paraId="5A33EFB6" w14:textId="77777777" w:rsidR="00815944" w:rsidRDefault="00815944" w:rsidP="00F74722">
      <w:pPr>
        <w:spacing w:after="0" w:line="240" w:lineRule="auto"/>
        <w:rPr>
          <w:sz w:val="20"/>
          <w:szCs w:val="20"/>
        </w:rPr>
      </w:pPr>
    </w:p>
    <w:p w14:paraId="699E06E8" w14:textId="5E0BE25C" w:rsidR="00815944" w:rsidRPr="00815944" w:rsidRDefault="00AC1BF0" w:rsidP="00F747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UK research group with expertise in Internet of Things</w:t>
      </w:r>
      <w:ins w:id="0" w:author="Wim JC Melis" w:date="2017-07-27T16:21:00Z">
        <w:r w:rsidR="006D69C5">
          <w:rPr>
            <w:sz w:val="20"/>
            <w:szCs w:val="20"/>
          </w:rPr>
          <w:t xml:space="preserve"> (IoT)</w:t>
        </w:r>
      </w:ins>
      <w:r>
        <w:rPr>
          <w:sz w:val="20"/>
          <w:szCs w:val="20"/>
        </w:rPr>
        <w:t>, and human computer interaction for the disable</w:t>
      </w:r>
      <w:ins w:id="1" w:author="Wim JC Melis" w:date="2017-07-27T16:21:00Z">
        <w:r w:rsidR="006D69C5">
          <w:rPr>
            <w:sz w:val="20"/>
            <w:szCs w:val="20"/>
          </w:rPr>
          <w:t>d</w:t>
        </w:r>
      </w:ins>
      <w:del w:id="2" w:author="Wim JC Melis" w:date="2017-07-27T16:21:00Z">
        <w:r w:rsidDel="006D69C5">
          <w:rPr>
            <w:sz w:val="20"/>
            <w:szCs w:val="20"/>
          </w:rPr>
          <w:delText>s</w:delText>
        </w:r>
      </w:del>
      <w:r>
        <w:rPr>
          <w:sz w:val="20"/>
          <w:szCs w:val="20"/>
        </w:rPr>
        <w:t xml:space="preserve"> is looking for partners for a </w:t>
      </w:r>
      <w:del w:id="3" w:author="Wim JC Melis" w:date="2017-07-27T16:21:00Z">
        <w:r w:rsidDel="006D69C5">
          <w:rPr>
            <w:sz w:val="20"/>
            <w:szCs w:val="20"/>
          </w:rPr>
          <w:delText xml:space="preserve">2Seas </w:delText>
        </w:r>
      </w:del>
      <w:ins w:id="4" w:author="Wim JC Melis" w:date="2017-07-27T16:21:00Z">
        <w:r w:rsidR="006D69C5">
          <w:rPr>
            <w:sz w:val="20"/>
            <w:szCs w:val="20"/>
          </w:rPr>
          <w:t>2Seas/</w:t>
        </w:r>
      </w:ins>
      <w:r>
        <w:rPr>
          <w:sz w:val="20"/>
          <w:szCs w:val="20"/>
        </w:rPr>
        <w:t>InterReg project. The project aims to identify how the Internet of Things technology can create a Smart</w:t>
      </w:r>
      <w:ins w:id="5" w:author="Wim JC Melis" w:date="2017-09-19T15:11:00Z">
        <w:r w:rsidR="00604EB6"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 xml:space="preserve">Home that improves the quality of life for the elderly and infirm. </w:t>
      </w:r>
    </w:p>
    <w:p w14:paraId="39E38953" w14:textId="77777777" w:rsidR="00B9229A" w:rsidRDefault="00B9229A" w:rsidP="00F74722">
      <w:pPr>
        <w:spacing w:after="0" w:line="240" w:lineRule="auto"/>
        <w:rPr>
          <w:b/>
          <w:sz w:val="20"/>
          <w:szCs w:val="20"/>
        </w:rPr>
      </w:pPr>
    </w:p>
    <w:p w14:paraId="1F8BE4D7" w14:textId="4F1E762D" w:rsidR="00815944" w:rsidRDefault="00815944" w:rsidP="00F7472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Description</w:t>
      </w:r>
    </w:p>
    <w:p w14:paraId="54D6CA5F" w14:textId="77777777" w:rsidR="00815944" w:rsidRDefault="00815944" w:rsidP="00F74722">
      <w:pPr>
        <w:spacing w:after="0" w:line="240" w:lineRule="auto"/>
        <w:rPr>
          <w:sz w:val="20"/>
          <w:szCs w:val="20"/>
        </w:rPr>
      </w:pPr>
    </w:p>
    <w:p w14:paraId="64176B91" w14:textId="5E063192" w:rsidR="00501F5A" w:rsidRDefault="00C10768" w:rsidP="00AC1BF0">
      <w:pPr>
        <w:spacing w:after="0" w:line="240" w:lineRule="auto"/>
        <w:rPr>
          <w:ins w:id="6" w:author="Peter Callaghan" w:date="2017-07-27T15:12:00Z"/>
          <w:sz w:val="20"/>
          <w:szCs w:val="20"/>
        </w:rPr>
      </w:pPr>
      <w:ins w:id="7" w:author="Peter Callaghan" w:date="2017-07-27T15:15:00Z">
        <w:r>
          <w:rPr>
            <w:sz w:val="20"/>
            <w:szCs w:val="20"/>
          </w:rPr>
          <w:t xml:space="preserve">As people are living longer </w:t>
        </w:r>
      </w:ins>
      <w:del w:id="8" w:author="Peter Callaghan" w:date="2017-07-27T15:15:00Z">
        <w:r w:rsidR="00AC1BF0" w:rsidDel="00C10768">
          <w:rPr>
            <w:sz w:val="20"/>
            <w:szCs w:val="20"/>
          </w:rPr>
          <w:delText>Within Europe, t</w:delText>
        </w:r>
      </w:del>
      <w:ins w:id="9" w:author="Peter Callaghan" w:date="2017-07-27T15:16:00Z">
        <w:r>
          <w:rPr>
            <w:sz w:val="20"/>
            <w:szCs w:val="20"/>
          </w:rPr>
          <w:t>t</w:t>
        </w:r>
      </w:ins>
      <w:r w:rsidR="00AC1BF0">
        <w:rPr>
          <w:sz w:val="20"/>
          <w:szCs w:val="20"/>
        </w:rPr>
        <w:t xml:space="preserve">here </w:t>
      </w:r>
      <w:ins w:id="10" w:author="Peter Callaghan" w:date="2017-07-27T15:16:00Z">
        <w:r>
          <w:rPr>
            <w:sz w:val="20"/>
            <w:szCs w:val="20"/>
          </w:rPr>
          <w:t>has been</w:t>
        </w:r>
      </w:ins>
      <w:del w:id="11" w:author="Peter Callaghan" w:date="2017-07-27T15:16:00Z">
        <w:r w:rsidR="00AC1BF0" w:rsidDel="00C10768">
          <w:rPr>
            <w:sz w:val="20"/>
            <w:szCs w:val="20"/>
          </w:rPr>
          <w:delText>is</w:delText>
        </w:r>
      </w:del>
      <w:r w:rsidR="00AC1BF0">
        <w:rPr>
          <w:sz w:val="20"/>
          <w:szCs w:val="20"/>
        </w:rPr>
        <w:t xml:space="preserve"> a large rise in the proportion of </w:t>
      </w:r>
      <w:del w:id="12" w:author="Peter Callaghan" w:date="2017-07-27T14:44:00Z">
        <w:r w:rsidR="00AC1BF0" w:rsidDel="003D3421">
          <w:rPr>
            <w:sz w:val="20"/>
            <w:szCs w:val="20"/>
          </w:rPr>
          <w:delText xml:space="preserve">retired and </w:delText>
        </w:r>
      </w:del>
      <w:r w:rsidR="00AC1BF0">
        <w:rPr>
          <w:sz w:val="20"/>
          <w:szCs w:val="20"/>
        </w:rPr>
        <w:t>elderly people</w:t>
      </w:r>
      <w:ins w:id="13" w:author="Peter Callaghan" w:date="2017-07-27T14:44:00Z">
        <w:r w:rsidR="003D3421">
          <w:rPr>
            <w:sz w:val="20"/>
            <w:szCs w:val="20"/>
          </w:rPr>
          <w:t xml:space="preserve"> </w:t>
        </w:r>
      </w:ins>
      <w:del w:id="14" w:author="Peter Callaghan" w:date="2017-07-27T15:11:00Z">
        <w:r w:rsidR="00AC1BF0" w:rsidDel="00501F5A">
          <w:rPr>
            <w:sz w:val="20"/>
            <w:szCs w:val="20"/>
          </w:rPr>
          <w:delText xml:space="preserve"> in</w:delText>
        </w:r>
      </w:del>
      <w:ins w:id="15" w:author="Peter Callaghan" w:date="2017-07-27T15:11:00Z">
        <w:r w:rsidR="00501F5A">
          <w:rPr>
            <w:sz w:val="20"/>
            <w:szCs w:val="20"/>
          </w:rPr>
          <w:t>living in</w:t>
        </w:r>
      </w:ins>
      <w:r w:rsidR="00AC1BF0">
        <w:rPr>
          <w:sz w:val="20"/>
          <w:szCs w:val="20"/>
        </w:rPr>
        <w:t xml:space="preserve"> the 2 Seas region, as </w:t>
      </w:r>
      <w:del w:id="16" w:author="Peter Callaghan" w:date="2017-07-27T15:11:00Z">
        <w:r w:rsidR="00AC1BF0" w:rsidDel="00501F5A">
          <w:rPr>
            <w:sz w:val="20"/>
            <w:szCs w:val="20"/>
          </w:rPr>
          <w:delText>they tend</w:delText>
        </w:r>
      </w:del>
      <w:ins w:id="17" w:author="Peter Callaghan" w:date="2017-07-27T15:11:00Z">
        <w:r w:rsidR="00501F5A">
          <w:rPr>
            <w:sz w:val="20"/>
            <w:szCs w:val="20"/>
          </w:rPr>
          <w:t>people</w:t>
        </w:r>
      </w:ins>
      <w:del w:id="18" w:author="Peter Callaghan" w:date="2017-07-27T15:11:00Z">
        <w:r w:rsidR="00AC1BF0" w:rsidDel="00501F5A">
          <w:rPr>
            <w:sz w:val="20"/>
            <w:szCs w:val="20"/>
          </w:rPr>
          <w:delText xml:space="preserve"> to</w:delText>
        </w:r>
      </w:del>
      <w:r w:rsidR="00AC1BF0">
        <w:rPr>
          <w:sz w:val="20"/>
          <w:szCs w:val="20"/>
        </w:rPr>
        <w:t xml:space="preserve"> prefer </w:t>
      </w:r>
      <w:ins w:id="19" w:author="Peter Callaghan" w:date="2017-07-27T15:11:00Z">
        <w:r w:rsidR="00501F5A">
          <w:rPr>
            <w:sz w:val="20"/>
            <w:szCs w:val="20"/>
          </w:rPr>
          <w:t>to retire to</w:t>
        </w:r>
      </w:ins>
      <w:del w:id="20" w:author="Peter Callaghan" w:date="2017-07-27T15:11:00Z">
        <w:r w:rsidR="00AC1BF0" w:rsidDel="00501F5A">
          <w:rPr>
            <w:sz w:val="20"/>
            <w:szCs w:val="20"/>
          </w:rPr>
          <w:delText>living in</w:delText>
        </w:r>
      </w:del>
      <w:r w:rsidR="00AC1BF0">
        <w:rPr>
          <w:sz w:val="20"/>
          <w:szCs w:val="20"/>
        </w:rPr>
        <w:t xml:space="preserve"> the countryside and/or along the coast. A </w:t>
      </w:r>
      <w:del w:id="21" w:author="Peter Callaghan" w:date="2017-07-27T15:12:00Z">
        <w:r w:rsidR="00AC1BF0" w:rsidDel="00501F5A">
          <w:rPr>
            <w:sz w:val="20"/>
            <w:szCs w:val="20"/>
          </w:rPr>
          <w:delText xml:space="preserve">consequence </w:delText>
        </w:r>
      </w:del>
      <w:ins w:id="22" w:author="Peter Callaghan" w:date="2017-07-27T15:12:00Z">
        <w:r w:rsidR="00501F5A">
          <w:rPr>
            <w:sz w:val="20"/>
            <w:szCs w:val="20"/>
          </w:rPr>
          <w:t xml:space="preserve">reality </w:t>
        </w:r>
      </w:ins>
      <w:r w:rsidR="00AC1BF0">
        <w:rPr>
          <w:sz w:val="20"/>
          <w:szCs w:val="20"/>
        </w:rPr>
        <w:t xml:space="preserve">of aging </w:t>
      </w:r>
      <w:del w:id="23" w:author="Peter Callaghan" w:date="2017-07-27T14:45:00Z">
        <w:r w:rsidR="00AC1BF0" w:rsidDel="003D3421">
          <w:rPr>
            <w:sz w:val="20"/>
            <w:szCs w:val="20"/>
          </w:rPr>
          <w:delText xml:space="preserve">however, tends to lead to a </w:delText>
        </w:r>
      </w:del>
      <w:ins w:id="24" w:author="Peter Callaghan" w:date="2017-07-27T14:45:00Z">
        <w:r w:rsidR="003D3421">
          <w:rPr>
            <w:sz w:val="20"/>
            <w:szCs w:val="20"/>
          </w:rPr>
          <w:t xml:space="preserve">is </w:t>
        </w:r>
      </w:ins>
      <w:r w:rsidR="00AC1BF0">
        <w:rPr>
          <w:sz w:val="20"/>
          <w:szCs w:val="20"/>
        </w:rPr>
        <w:t>decreased mobility</w:t>
      </w:r>
      <w:ins w:id="25" w:author="Peter Callaghan" w:date="2017-07-27T14:45:00Z">
        <w:r w:rsidR="003D3421">
          <w:rPr>
            <w:sz w:val="20"/>
            <w:szCs w:val="20"/>
          </w:rPr>
          <w:t xml:space="preserve">. </w:t>
        </w:r>
      </w:ins>
      <w:del w:id="26" w:author="Peter Callaghan" w:date="2017-07-27T14:45:00Z">
        <w:r w:rsidR="00AC1BF0" w:rsidDel="003D3421">
          <w:rPr>
            <w:sz w:val="20"/>
            <w:szCs w:val="20"/>
          </w:rPr>
          <w:delText xml:space="preserve"> and </w:delText>
        </w:r>
      </w:del>
      <w:ins w:id="27" w:author="Peter Callaghan" w:date="2017-07-27T14:45:00Z">
        <w:r w:rsidR="003D3421">
          <w:rPr>
            <w:sz w:val="20"/>
            <w:szCs w:val="20"/>
          </w:rPr>
          <w:t>As</w:t>
        </w:r>
      </w:ins>
      <w:del w:id="28" w:author="Peter Callaghan" w:date="2017-07-27T14:45:00Z">
        <w:r w:rsidR="00AC1BF0" w:rsidDel="003D3421">
          <w:rPr>
            <w:sz w:val="20"/>
            <w:szCs w:val="20"/>
          </w:rPr>
          <w:delText>with</w:delText>
        </w:r>
      </w:del>
      <w:r w:rsidR="00AC1BF0">
        <w:rPr>
          <w:sz w:val="20"/>
          <w:szCs w:val="20"/>
        </w:rPr>
        <w:t xml:space="preserve"> care home provision </w:t>
      </w:r>
      <w:del w:id="29" w:author="Peter Callaghan" w:date="2017-07-27T14:45:00Z">
        <w:r w:rsidR="00AC1BF0" w:rsidDel="003D3421">
          <w:rPr>
            <w:sz w:val="20"/>
            <w:szCs w:val="20"/>
          </w:rPr>
          <w:delText xml:space="preserve">being </w:delText>
        </w:r>
      </w:del>
      <w:ins w:id="30" w:author="Peter Callaghan" w:date="2017-07-27T14:45:00Z">
        <w:r w:rsidR="003D3421">
          <w:rPr>
            <w:sz w:val="20"/>
            <w:szCs w:val="20"/>
          </w:rPr>
          <w:t xml:space="preserve">is very </w:t>
        </w:r>
      </w:ins>
      <w:r w:rsidR="00AC1BF0">
        <w:rPr>
          <w:sz w:val="20"/>
          <w:szCs w:val="20"/>
        </w:rPr>
        <w:t xml:space="preserve">expensive </w:t>
      </w:r>
      <w:del w:id="31" w:author="Peter Callaghan" w:date="2017-07-27T14:46:00Z">
        <w:r w:rsidR="00AC1BF0" w:rsidDel="003D3421">
          <w:rPr>
            <w:sz w:val="20"/>
            <w:szCs w:val="20"/>
          </w:rPr>
          <w:delText>and limited there is a growing number of</w:delText>
        </w:r>
      </w:del>
      <w:ins w:id="32" w:author="Peter Callaghan" w:date="2017-07-27T14:46:00Z">
        <w:r w:rsidR="003D3421">
          <w:rPr>
            <w:sz w:val="20"/>
            <w:szCs w:val="20"/>
          </w:rPr>
          <w:t>there is an emphasis on</w:t>
        </w:r>
      </w:ins>
      <w:r w:rsidR="00AC1BF0">
        <w:rPr>
          <w:sz w:val="20"/>
          <w:szCs w:val="20"/>
        </w:rPr>
        <w:t xml:space="preserve"> pensioners staying in their own homes supported by home help</w:t>
      </w:r>
      <w:ins w:id="33" w:author="Peter Callaghan" w:date="2017-07-27T14:46:00Z">
        <w:r w:rsidR="003D3421">
          <w:rPr>
            <w:sz w:val="20"/>
            <w:szCs w:val="20"/>
          </w:rPr>
          <w:t xml:space="preserve"> as this can be more cost efficient</w:t>
        </w:r>
      </w:ins>
      <w:r w:rsidR="00AC1BF0">
        <w:rPr>
          <w:sz w:val="20"/>
          <w:szCs w:val="20"/>
        </w:rPr>
        <w:t xml:space="preserve">. </w:t>
      </w:r>
      <w:del w:id="34" w:author="Peter Callaghan" w:date="2017-07-27T14:47:00Z">
        <w:r w:rsidR="00AC1BF0" w:rsidDel="003D3421">
          <w:rPr>
            <w:sz w:val="20"/>
            <w:szCs w:val="20"/>
          </w:rPr>
          <w:delText xml:space="preserve">Indeed </w:delText>
        </w:r>
      </w:del>
      <w:ins w:id="35" w:author="Peter Callaghan" w:date="2017-07-27T14:47:00Z">
        <w:r w:rsidR="003D3421">
          <w:rPr>
            <w:sz w:val="20"/>
            <w:szCs w:val="20"/>
          </w:rPr>
          <w:t>Unfortunately</w:t>
        </w:r>
      </w:ins>
      <w:ins w:id="36" w:author="Wim JC Melis" w:date="2017-09-19T15:12:00Z">
        <w:r w:rsidR="00604EB6">
          <w:rPr>
            <w:sz w:val="20"/>
            <w:szCs w:val="20"/>
          </w:rPr>
          <w:t>,</w:t>
        </w:r>
      </w:ins>
      <w:bookmarkStart w:id="37" w:name="_GoBack"/>
      <w:bookmarkEnd w:id="37"/>
      <w:ins w:id="38" w:author="Peter Callaghan" w:date="2017-07-27T14:47:00Z">
        <w:r w:rsidR="003D3421">
          <w:rPr>
            <w:sz w:val="20"/>
            <w:szCs w:val="20"/>
          </w:rPr>
          <w:t xml:space="preserve"> quality of life deteriorates for ‘stay at home</w:t>
        </w:r>
      </w:ins>
      <w:ins w:id="39" w:author="Peter Callaghan" w:date="2017-07-27T14:48:00Z">
        <w:r w:rsidR="003D3421">
          <w:rPr>
            <w:sz w:val="20"/>
            <w:szCs w:val="20"/>
          </w:rPr>
          <w:t xml:space="preserve">’ pensioner as </w:t>
        </w:r>
      </w:ins>
      <w:r w:rsidR="00AC1BF0">
        <w:rPr>
          <w:sz w:val="20"/>
          <w:szCs w:val="20"/>
        </w:rPr>
        <w:t xml:space="preserve">many </w:t>
      </w:r>
      <w:del w:id="40" w:author="Peter Callaghan" w:date="2017-07-27T14:48:00Z">
        <w:r w:rsidR="00AC1BF0" w:rsidDel="003D3421">
          <w:rPr>
            <w:sz w:val="20"/>
            <w:szCs w:val="20"/>
          </w:rPr>
          <w:delText xml:space="preserve">of these pensioners </w:delText>
        </w:r>
      </w:del>
      <w:r w:rsidR="00AC1BF0">
        <w:rPr>
          <w:sz w:val="20"/>
          <w:szCs w:val="20"/>
        </w:rPr>
        <w:t xml:space="preserve">become essentially more housebound as they grow older and more infirm. </w:t>
      </w:r>
      <w:ins w:id="41" w:author="Peter Callaghan" w:date="2017-07-27T15:16:00Z">
        <w:r>
          <w:rPr>
            <w:sz w:val="20"/>
            <w:szCs w:val="20"/>
          </w:rPr>
          <w:t>A second consequence of being</w:t>
        </w:r>
      </w:ins>
      <w:ins w:id="42" w:author="Peter Callaghan" w:date="2017-07-27T15:17:00Z">
        <w:r>
          <w:rPr>
            <w:sz w:val="20"/>
            <w:szCs w:val="20"/>
          </w:rPr>
          <w:t xml:space="preserve"> housebound is</w:t>
        </w:r>
      </w:ins>
      <w:ins w:id="43" w:author="Peter Callaghan" w:date="2017-07-27T14:48:00Z">
        <w:r w:rsidR="003D3421">
          <w:rPr>
            <w:sz w:val="20"/>
            <w:szCs w:val="20"/>
          </w:rPr>
          <w:t xml:space="preserve"> loneliness</w:t>
        </w:r>
      </w:ins>
      <w:ins w:id="44" w:author="Wim JC Melis" w:date="2017-07-27T16:22:00Z">
        <w:r w:rsidR="006D69C5">
          <w:rPr>
            <w:sz w:val="20"/>
            <w:szCs w:val="20"/>
          </w:rPr>
          <w:t xml:space="preserve">, which is another important issue that </w:t>
        </w:r>
      </w:ins>
      <w:ins w:id="45" w:author="Peter Callaghan" w:date="2017-07-27T15:17:00Z">
        <w:del w:id="46" w:author="Wim JC Melis" w:date="2017-07-27T16:23:00Z">
          <w:r w:rsidDel="006D69C5">
            <w:rPr>
              <w:sz w:val="20"/>
              <w:szCs w:val="20"/>
            </w:rPr>
            <w:delText>. This</w:delText>
          </w:r>
        </w:del>
      </w:ins>
      <w:ins w:id="47" w:author="Peter Callaghan" w:date="2017-07-27T14:48:00Z">
        <w:del w:id="48" w:author="Wim JC Melis" w:date="2017-07-27T16:23:00Z">
          <w:r w:rsidR="003D3421" w:rsidDel="006D69C5">
            <w:rPr>
              <w:sz w:val="20"/>
              <w:szCs w:val="20"/>
            </w:rPr>
            <w:delText xml:space="preserve"> has been identified</w:delText>
          </w:r>
        </w:del>
      </w:ins>
      <w:ins w:id="49" w:author="Peter Callaghan" w:date="2017-07-27T14:49:00Z">
        <w:del w:id="50" w:author="Wim JC Melis" w:date="2017-07-27T16:23:00Z">
          <w:r w:rsidR="003D3421" w:rsidDel="006D69C5">
            <w:rPr>
              <w:sz w:val="20"/>
              <w:szCs w:val="20"/>
            </w:rPr>
            <w:delText xml:space="preserve"> as</w:delText>
          </w:r>
        </w:del>
      </w:ins>
      <w:ins w:id="51" w:author="Peter Callaghan" w:date="2017-07-27T14:48:00Z">
        <w:del w:id="52" w:author="Wim JC Melis" w:date="2017-07-27T16:23:00Z">
          <w:r w:rsidR="003D3421" w:rsidDel="006D69C5">
            <w:rPr>
              <w:sz w:val="20"/>
              <w:szCs w:val="20"/>
            </w:rPr>
            <w:delText xml:space="preserve"> a </w:delText>
          </w:r>
        </w:del>
      </w:ins>
      <w:ins w:id="53" w:author="Peter Callaghan" w:date="2017-07-27T15:17:00Z">
        <w:del w:id="54" w:author="Wim JC Melis" w:date="2017-07-27T16:23:00Z">
          <w:r w:rsidDel="006D69C5">
            <w:rPr>
              <w:sz w:val="20"/>
              <w:szCs w:val="20"/>
            </w:rPr>
            <w:delText>major issue</w:delText>
          </w:r>
        </w:del>
      </w:ins>
      <w:ins w:id="55" w:author="Peter Callaghan" w:date="2017-07-27T14:48:00Z">
        <w:del w:id="56" w:author="Wim JC Melis" w:date="2017-07-27T16:23:00Z">
          <w:r w:rsidR="003D3421" w:rsidDel="006D69C5">
            <w:rPr>
              <w:sz w:val="20"/>
              <w:szCs w:val="20"/>
            </w:rPr>
            <w:delText xml:space="preserve"> that </w:delText>
          </w:r>
        </w:del>
        <w:r w:rsidR="003D3421">
          <w:rPr>
            <w:sz w:val="20"/>
            <w:szCs w:val="20"/>
          </w:rPr>
          <w:t>needs addressing</w:t>
        </w:r>
      </w:ins>
      <w:ins w:id="57" w:author="Peter Callaghan" w:date="2017-07-27T14:49:00Z">
        <w:r w:rsidR="003D3421">
          <w:rPr>
            <w:sz w:val="20"/>
            <w:szCs w:val="20"/>
          </w:rPr>
          <w:t xml:space="preserve">. </w:t>
        </w:r>
        <w:del w:id="58" w:author="Wim JC Melis" w:date="2017-07-27T16:23:00Z">
          <w:r w:rsidR="003D3421" w:rsidDel="006D69C5">
            <w:rPr>
              <w:sz w:val="20"/>
              <w:szCs w:val="20"/>
            </w:rPr>
            <w:delText>Age UK estimates ether are over 1 million elderly people living</w:delText>
          </w:r>
        </w:del>
      </w:ins>
      <w:ins w:id="59" w:author="Peter Callaghan" w:date="2017-07-27T14:50:00Z">
        <w:del w:id="60" w:author="Wim JC Melis" w:date="2017-07-27T16:23:00Z">
          <w:r w:rsidR="003D3421" w:rsidDel="006D69C5">
            <w:rPr>
              <w:sz w:val="20"/>
              <w:szCs w:val="20"/>
            </w:rPr>
            <w:delText xml:space="preserve"> with chronic loneliness and are actively campaigning to </w:delText>
          </w:r>
        </w:del>
      </w:ins>
      <w:ins w:id="61" w:author="Peter Callaghan" w:date="2017-07-27T14:51:00Z">
        <w:del w:id="62" w:author="Wim JC Melis" w:date="2017-07-27T16:23:00Z">
          <w:r w:rsidR="003D3421" w:rsidDel="006D69C5">
            <w:rPr>
              <w:sz w:val="20"/>
              <w:szCs w:val="20"/>
            </w:rPr>
            <w:delText>support</w:delText>
          </w:r>
        </w:del>
      </w:ins>
      <w:ins w:id="63" w:author="Peter Callaghan" w:date="2017-07-27T14:50:00Z">
        <w:del w:id="64" w:author="Wim JC Melis" w:date="2017-07-27T16:23:00Z">
          <w:r w:rsidR="003D3421" w:rsidDel="006D69C5">
            <w:rPr>
              <w:sz w:val="20"/>
              <w:szCs w:val="20"/>
            </w:rPr>
            <w:delText xml:space="preserve"> </w:delText>
          </w:r>
        </w:del>
      </w:ins>
      <w:ins w:id="65" w:author="Peter Callaghan" w:date="2017-07-27T14:51:00Z">
        <w:del w:id="66" w:author="Wim JC Melis" w:date="2017-07-27T16:23:00Z">
          <w:r w:rsidR="00501F5A" w:rsidDel="006D69C5">
            <w:rPr>
              <w:sz w:val="20"/>
              <w:szCs w:val="20"/>
            </w:rPr>
            <w:delText>these people [1].</w:delText>
          </w:r>
        </w:del>
      </w:ins>
    </w:p>
    <w:p w14:paraId="4EDC372F" w14:textId="77777777" w:rsidR="00501F5A" w:rsidRDefault="00501F5A" w:rsidP="00AC1BF0">
      <w:pPr>
        <w:spacing w:after="0" w:line="240" w:lineRule="auto"/>
        <w:rPr>
          <w:ins w:id="67" w:author="Peter Callaghan" w:date="2017-07-27T15:12:00Z"/>
          <w:sz w:val="20"/>
          <w:szCs w:val="20"/>
        </w:rPr>
      </w:pPr>
    </w:p>
    <w:p w14:paraId="56D1BD66" w14:textId="11968DB4" w:rsidR="00C10768" w:rsidRDefault="003D3421" w:rsidP="00AC1BF0">
      <w:pPr>
        <w:spacing w:after="0" w:line="240" w:lineRule="auto"/>
        <w:rPr>
          <w:ins w:id="68" w:author="Peter Callaghan" w:date="2017-07-27T15:18:00Z"/>
          <w:sz w:val="20"/>
          <w:szCs w:val="20"/>
        </w:rPr>
      </w:pPr>
      <w:ins w:id="69" w:author="Peter Callaghan" w:date="2017-07-27T14:51:00Z">
        <w:r>
          <w:rPr>
            <w:sz w:val="20"/>
            <w:szCs w:val="20"/>
          </w:rPr>
          <w:t xml:space="preserve">This project </w:t>
        </w:r>
      </w:ins>
      <w:ins w:id="70" w:author="Peter Callaghan" w:date="2017-07-27T15:08:00Z">
        <w:r w:rsidR="00501F5A">
          <w:rPr>
            <w:sz w:val="20"/>
            <w:szCs w:val="20"/>
          </w:rPr>
          <w:t>propose</w:t>
        </w:r>
      </w:ins>
      <w:ins w:id="71" w:author="Peter Callaghan" w:date="2017-07-27T15:13:00Z">
        <w:r w:rsidR="00501F5A">
          <w:rPr>
            <w:sz w:val="20"/>
            <w:szCs w:val="20"/>
          </w:rPr>
          <w:t>s</w:t>
        </w:r>
      </w:ins>
      <w:ins w:id="72" w:author="Peter Callaghan" w:date="2017-07-27T15:08:00Z">
        <w:r w:rsidR="00501F5A">
          <w:rPr>
            <w:sz w:val="20"/>
            <w:szCs w:val="20"/>
          </w:rPr>
          <w:t xml:space="preserve"> turning </w:t>
        </w:r>
      </w:ins>
      <w:ins w:id="73" w:author="Peter Callaghan" w:date="2017-07-27T15:13:00Z">
        <w:r w:rsidR="00501F5A">
          <w:rPr>
            <w:sz w:val="20"/>
            <w:szCs w:val="20"/>
          </w:rPr>
          <w:t>an elderly person’s</w:t>
        </w:r>
      </w:ins>
      <w:ins w:id="74" w:author="Peter Callaghan" w:date="2017-07-27T15:08:00Z">
        <w:r w:rsidR="00501F5A">
          <w:rPr>
            <w:sz w:val="20"/>
            <w:szCs w:val="20"/>
          </w:rPr>
          <w:t xml:space="preserve"> home into </w:t>
        </w:r>
      </w:ins>
      <w:ins w:id="75" w:author="Peter Callaghan" w:date="2017-07-27T15:13:00Z">
        <w:r w:rsidR="00501F5A">
          <w:rPr>
            <w:sz w:val="20"/>
            <w:szCs w:val="20"/>
          </w:rPr>
          <w:t xml:space="preserve">a </w:t>
        </w:r>
      </w:ins>
      <w:ins w:id="76" w:author="Peter Callaghan" w:date="2017-07-27T15:08:00Z">
        <w:r w:rsidR="00501F5A">
          <w:rPr>
            <w:sz w:val="20"/>
            <w:szCs w:val="20"/>
          </w:rPr>
          <w:t>‘Smart Homes for the Elderly’ (SHE).</w:t>
        </w:r>
      </w:ins>
      <w:ins w:id="77" w:author="Peter Callaghan" w:date="2017-07-27T15:18:00Z">
        <w:r w:rsidR="00C10768">
          <w:rPr>
            <w:sz w:val="20"/>
            <w:szCs w:val="20"/>
          </w:rPr>
          <w:t xml:space="preserve"> </w:t>
        </w:r>
      </w:ins>
      <w:ins w:id="78" w:author="Peter Callaghan" w:date="2017-07-27T15:08:00Z">
        <w:r w:rsidR="00501F5A">
          <w:rPr>
            <w:sz w:val="20"/>
            <w:szCs w:val="20"/>
          </w:rPr>
          <w:t xml:space="preserve"> </w:t>
        </w:r>
      </w:ins>
      <w:ins w:id="79" w:author="Peter Callaghan" w:date="2017-07-27T15:13:00Z">
        <w:r w:rsidR="00501F5A">
          <w:rPr>
            <w:sz w:val="20"/>
            <w:szCs w:val="20"/>
          </w:rPr>
          <w:t xml:space="preserve">‘Internet of Things’ </w:t>
        </w:r>
      </w:ins>
      <w:ins w:id="80" w:author="Peter Callaghan" w:date="2017-07-27T15:08:00Z">
        <w:r w:rsidR="00501F5A">
          <w:rPr>
            <w:sz w:val="20"/>
            <w:szCs w:val="20"/>
          </w:rPr>
          <w:t>devices</w:t>
        </w:r>
      </w:ins>
      <w:ins w:id="81" w:author="Peter Callaghan" w:date="2017-07-27T15:14:00Z">
        <w:r w:rsidR="00501F5A">
          <w:rPr>
            <w:sz w:val="20"/>
            <w:szCs w:val="20"/>
          </w:rPr>
          <w:t xml:space="preserve"> will be</w:t>
        </w:r>
      </w:ins>
      <w:ins w:id="82" w:author="Peter Callaghan" w:date="2017-07-27T15:08:00Z">
        <w:r w:rsidR="00501F5A">
          <w:rPr>
            <w:sz w:val="20"/>
            <w:szCs w:val="20"/>
          </w:rPr>
          <w:t xml:space="preserve"> </w:t>
        </w:r>
      </w:ins>
      <w:ins w:id="83" w:author="Peter Callaghan" w:date="2017-07-27T15:18:00Z">
        <w:r w:rsidR="00C10768">
          <w:rPr>
            <w:sz w:val="20"/>
            <w:szCs w:val="20"/>
          </w:rPr>
          <w:t xml:space="preserve">used to facilitate remote control and a level of </w:t>
        </w:r>
      </w:ins>
      <w:ins w:id="84" w:author="Peter Callaghan" w:date="2017-07-27T15:19:00Z">
        <w:r w:rsidR="00C10768">
          <w:rPr>
            <w:sz w:val="20"/>
            <w:szCs w:val="20"/>
          </w:rPr>
          <w:t>a</w:t>
        </w:r>
      </w:ins>
      <w:ins w:id="85" w:author="Peter Callaghan" w:date="2017-07-27T15:18:00Z">
        <w:r w:rsidR="00C10768">
          <w:rPr>
            <w:sz w:val="20"/>
            <w:szCs w:val="20"/>
          </w:rPr>
          <w:t>utomation</w:t>
        </w:r>
      </w:ins>
      <w:ins w:id="86" w:author="Peter Callaghan" w:date="2017-07-27T15:19:00Z">
        <w:r w:rsidR="00C10768">
          <w:rPr>
            <w:sz w:val="20"/>
            <w:szCs w:val="20"/>
          </w:rPr>
          <w:t xml:space="preserve"> to assist the infirm. </w:t>
        </w:r>
        <w:del w:id="87" w:author="Wim JC Melis" w:date="2017-07-27T16:23:00Z">
          <w:r w:rsidR="00C10768" w:rsidDel="006D69C5">
            <w:rPr>
              <w:sz w:val="20"/>
              <w:szCs w:val="20"/>
            </w:rPr>
            <w:delText xml:space="preserve">The </w:delText>
          </w:r>
        </w:del>
        <w:r w:rsidR="00C10768">
          <w:rPr>
            <w:sz w:val="20"/>
            <w:szCs w:val="20"/>
          </w:rPr>
          <w:t xml:space="preserve">SHE will also facilitate communications with third party care providers, for remote monitoring plus offer </w:t>
        </w:r>
      </w:ins>
      <w:ins w:id="88" w:author="Peter Callaghan" w:date="2017-07-27T15:21:00Z">
        <w:r w:rsidR="00C10768">
          <w:rPr>
            <w:sz w:val="20"/>
            <w:szCs w:val="20"/>
          </w:rPr>
          <w:t xml:space="preserve">dedicated </w:t>
        </w:r>
      </w:ins>
      <w:ins w:id="89" w:author="Peter Callaghan" w:date="2017-07-27T15:20:00Z">
        <w:r w:rsidR="00C10768">
          <w:rPr>
            <w:sz w:val="20"/>
            <w:szCs w:val="20"/>
          </w:rPr>
          <w:t>‘</w:t>
        </w:r>
      </w:ins>
      <w:ins w:id="90" w:author="Peter Callaghan" w:date="2017-07-27T15:19:00Z">
        <w:r w:rsidR="00C10768">
          <w:rPr>
            <w:sz w:val="20"/>
            <w:szCs w:val="20"/>
          </w:rPr>
          <w:t>social networking</w:t>
        </w:r>
      </w:ins>
      <w:ins w:id="91" w:author="Peter Callaghan" w:date="2017-07-27T15:20:00Z">
        <w:r w:rsidR="00C10768">
          <w:rPr>
            <w:sz w:val="20"/>
            <w:szCs w:val="20"/>
          </w:rPr>
          <w:t>’ activities for th</w:t>
        </w:r>
      </w:ins>
      <w:ins w:id="92" w:author="Wim JC Melis" w:date="2017-07-27T16:23:00Z">
        <w:r w:rsidR="006D69C5">
          <w:rPr>
            <w:sz w:val="20"/>
            <w:szCs w:val="20"/>
          </w:rPr>
          <w:t>os</w:t>
        </w:r>
      </w:ins>
      <w:ins w:id="93" w:author="Peter Callaghan" w:date="2017-07-27T15:20:00Z">
        <w:r w:rsidR="00C10768">
          <w:rPr>
            <w:sz w:val="20"/>
            <w:szCs w:val="20"/>
          </w:rPr>
          <w:t>e housebound to combat lon</w:t>
        </w:r>
      </w:ins>
      <w:ins w:id="94" w:author="Peter Callaghan" w:date="2017-07-27T15:21:00Z">
        <w:r w:rsidR="00C10768">
          <w:rPr>
            <w:sz w:val="20"/>
            <w:szCs w:val="20"/>
          </w:rPr>
          <w:t>e</w:t>
        </w:r>
      </w:ins>
      <w:ins w:id="95" w:author="Peter Callaghan" w:date="2017-07-27T15:20:00Z">
        <w:r w:rsidR="00C10768">
          <w:rPr>
            <w:sz w:val="20"/>
            <w:szCs w:val="20"/>
          </w:rPr>
          <w:t>liness.</w:t>
        </w:r>
      </w:ins>
    </w:p>
    <w:p w14:paraId="003846A7" w14:textId="4E4E217E" w:rsidR="00AC1BF0" w:rsidRPr="00815944" w:rsidDel="00C10768" w:rsidRDefault="00AC1BF0" w:rsidP="00AC1BF0">
      <w:pPr>
        <w:spacing w:after="0" w:line="240" w:lineRule="auto"/>
        <w:rPr>
          <w:del w:id="96" w:author="Peter Callaghan" w:date="2017-07-27T15:21:00Z"/>
          <w:sz w:val="20"/>
          <w:szCs w:val="20"/>
        </w:rPr>
      </w:pPr>
    </w:p>
    <w:p w14:paraId="077720F7" w14:textId="77777777" w:rsidR="00AC1BF0" w:rsidRPr="00815944" w:rsidRDefault="00AC1BF0" w:rsidP="00F74722">
      <w:pPr>
        <w:spacing w:after="0" w:line="240" w:lineRule="auto"/>
        <w:rPr>
          <w:sz w:val="20"/>
          <w:szCs w:val="20"/>
        </w:rPr>
      </w:pPr>
    </w:p>
    <w:p w14:paraId="5EA88A1E" w14:textId="1F743B85" w:rsidR="00815944" w:rsidDel="00501F5A" w:rsidRDefault="00AC1BF0" w:rsidP="00F74722">
      <w:pPr>
        <w:spacing w:after="0" w:line="240" w:lineRule="auto"/>
        <w:rPr>
          <w:del w:id="97" w:author="Peter Callaghan" w:date="2017-07-27T15:06:00Z"/>
          <w:sz w:val="20"/>
          <w:szCs w:val="20"/>
        </w:rPr>
      </w:pPr>
      <w:del w:id="98" w:author="Peter Callaghan" w:date="2017-07-27T14:53:00Z">
        <w:r w:rsidDel="003D3421">
          <w:rPr>
            <w:sz w:val="20"/>
            <w:szCs w:val="20"/>
          </w:rPr>
          <w:delText>These people</w:delText>
        </w:r>
      </w:del>
      <w:ins w:id="99" w:author="Peter Callaghan" w:date="2017-07-27T14:53:00Z">
        <w:r w:rsidR="003D3421">
          <w:rPr>
            <w:sz w:val="20"/>
            <w:szCs w:val="20"/>
          </w:rPr>
          <w:t>The elderly</w:t>
        </w:r>
      </w:ins>
      <w:r>
        <w:rPr>
          <w:sz w:val="20"/>
          <w:szCs w:val="20"/>
        </w:rPr>
        <w:t xml:space="preserve"> have </w:t>
      </w:r>
      <w:del w:id="100" w:author="Peter Callaghan" w:date="2017-07-27T14:53:00Z">
        <w:r w:rsidDel="003D3421">
          <w:rPr>
            <w:sz w:val="20"/>
            <w:szCs w:val="20"/>
          </w:rPr>
          <w:delText xml:space="preserve">often </w:delText>
        </w:r>
      </w:del>
      <w:r>
        <w:rPr>
          <w:sz w:val="20"/>
          <w:szCs w:val="20"/>
        </w:rPr>
        <w:t>not grown up with technology and are therefore less likely to embrace it like the younger generation</w:t>
      </w:r>
      <w:ins w:id="101" w:author="Wim JC Melis" w:date="2017-07-27T16:23:00Z">
        <w:r w:rsidR="006D69C5">
          <w:rPr>
            <w:sz w:val="20"/>
            <w:szCs w:val="20"/>
          </w:rPr>
          <w:t>s</w:t>
        </w:r>
      </w:ins>
      <w:ins w:id="102" w:author="Peter Callaghan" w:date="2017-07-27T14:53:00Z">
        <w:del w:id="103" w:author="Wim JC Melis" w:date="2017-07-27T16:23:00Z">
          <w:r w:rsidR="003D3421" w:rsidDel="006D69C5">
            <w:rPr>
              <w:sz w:val="20"/>
              <w:szCs w:val="20"/>
            </w:rPr>
            <w:delText xml:space="preserve"> has</w:delText>
          </w:r>
        </w:del>
      </w:ins>
      <w:del w:id="104" w:author="Peter Callaghan" w:date="2017-07-27T14:53:00Z">
        <w:r w:rsidDel="003D3421">
          <w:rPr>
            <w:sz w:val="20"/>
            <w:szCs w:val="20"/>
          </w:rPr>
          <w:delText>s do,</w:delText>
        </w:r>
      </w:del>
      <w:ins w:id="105" w:author="Peter Callaghan" w:date="2017-07-27T14:53:00Z">
        <w:r w:rsidR="003D3421">
          <w:rPr>
            <w:sz w:val="20"/>
            <w:szCs w:val="20"/>
          </w:rPr>
          <w:t>. Additionally</w:t>
        </w:r>
      </w:ins>
      <w:ins w:id="106" w:author="Wim JC Melis" w:date="2017-07-27T16:23:00Z">
        <w:r w:rsidR="006D69C5">
          <w:rPr>
            <w:sz w:val="20"/>
            <w:szCs w:val="20"/>
          </w:rPr>
          <w:t>,</w:t>
        </w:r>
      </w:ins>
      <w:ins w:id="107" w:author="Peter Callaghan" w:date="2017-07-27T14:53:00Z">
        <w:r w:rsidR="003D3421">
          <w:rPr>
            <w:sz w:val="20"/>
            <w:szCs w:val="20"/>
          </w:rPr>
          <w:t xml:space="preserve"> </w:t>
        </w:r>
      </w:ins>
      <w:del w:id="108" w:author="Peter Callaghan" w:date="2017-07-27T14:54:00Z">
        <w:r w:rsidDel="003D3421">
          <w:rPr>
            <w:sz w:val="20"/>
            <w:szCs w:val="20"/>
          </w:rPr>
          <w:delText xml:space="preserve"> but </w:delText>
        </w:r>
        <w:r w:rsidR="00C823AE" w:rsidDel="003D3421">
          <w:rPr>
            <w:sz w:val="20"/>
            <w:szCs w:val="20"/>
          </w:rPr>
          <w:delText xml:space="preserve">from a physical perspective </w:delText>
        </w:r>
      </w:del>
      <w:r>
        <w:rPr>
          <w:sz w:val="20"/>
          <w:szCs w:val="20"/>
        </w:rPr>
        <w:t xml:space="preserve">they </w:t>
      </w:r>
      <w:del w:id="109" w:author="Peter Callaghan" w:date="2017-07-27T15:00:00Z">
        <w:r w:rsidR="00C823AE" w:rsidDel="00064015">
          <w:rPr>
            <w:sz w:val="20"/>
            <w:szCs w:val="20"/>
          </w:rPr>
          <w:delText>are often</w:delText>
        </w:r>
      </w:del>
      <w:ins w:id="110" w:author="Peter Callaghan" w:date="2017-07-27T15:00:00Z">
        <w:r w:rsidR="00064015">
          <w:rPr>
            <w:sz w:val="20"/>
            <w:szCs w:val="20"/>
          </w:rPr>
          <w:t>are</w:t>
        </w:r>
      </w:ins>
      <w:r w:rsidR="00C823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less able to interact with </w:t>
      </w:r>
      <w:r w:rsidR="00C823AE">
        <w:rPr>
          <w:sz w:val="20"/>
          <w:szCs w:val="20"/>
        </w:rPr>
        <w:t xml:space="preserve">such </w:t>
      </w:r>
      <w:r>
        <w:rPr>
          <w:sz w:val="20"/>
          <w:szCs w:val="20"/>
        </w:rPr>
        <w:t>technology that requires high precision</w:t>
      </w:r>
      <w:r w:rsidR="00C823AE">
        <w:rPr>
          <w:sz w:val="20"/>
          <w:szCs w:val="20"/>
        </w:rPr>
        <w:t xml:space="preserve"> touch control</w:t>
      </w:r>
      <w:r>
        <w:rPr>
          <w:sz w:val="20"/>
          <w:szCs w:val="20"/>
        </w:rPr>
        <w:t>, good vision, etc</w:t>
      </w:r>
      <w:ins w:id="111" w:author="Peter Callaghan" w:date="2017-07-27T14:55:00Z">
        <w:r w:rsidR="00064015">
          <w:rPr>
            <w:sz w:val="20"/>
            <w:szCs w:val="20"/>
          </w:rPr>
          <w:t>.</w:t>
        </w:r>
      </w:ins>
      <w:ins w:id="112" w:author="Peter Callaghan" w:date="2017-07-27T14:54:00Z">
        <w:r w:rsidR="003D3421">
          <w:rPr>
            <w:sz w:val="20"/>
            <w:szCs w:val="20"/>
          </w:rPr>
          <w:t xml:space="preserve"> due to their deteriorating physical health</w:t>
        </w:r>
      </w:ins>
      <w:r>
        <w:rPr>
          <w:sz w:val="20"/>
          <w:szCs w:val="20"/>
        </w:rPr>
        <w:t>.</w:t>
      </w:r>
      <w:ins w:id="113" w:author="Peter Callaghan" w:date="2017-07-27T15:05:00Z">
        <w:r w:rsidR="00501F5A">
          <w:rPr>
            <w:sz w:val="20"/>
            <w:szCs w:val="20"/>
          </w:rPr>
          <w:t xml:space="preserve"> As such</w:t>
        </w:r>
      </w:ins>
      <w:del w:id="114" w:author="Peter Callaghan" w:date="2017-07-27T15:05:00Z">
        <w:r w:rsidDel="00501F5A">
          <w:rPr>
            <w:sz w:val="20"/>
            <w:szCs w:val="20"/>
          </w:rPr>
          <w:delText xml:space="preserve"> </w:delText>
        </w:r>
      </w:del>
      <w:ins w:id="115" w:author="Peter Callaghan" w:date="2017-07-27T15:05:00Z">
        <w:r w:rsidR="00501F5A">
          <w:rPr>
            <w:sz w:val="20"/>
            <w:szCs w:val="20"/>
          </w:rPr>
          <w:t xml:space="preserve"> a</w:t>
        </w:r>
      </w:ins>
      <w:ins w:id="116" w:author="Peter Callaghan" w:date="2017-07-27T14:56:00Z">
        <w:r w:rsidR="00064015">
          <w:rPr>
            <w:sz w:val="20"/>
            <w:szCs w:val="20"/>
          </w:rPr>
          <w:t xml:space="preserve"> key challenge of this project</w:t>
        </w:r>
      </w:ins>
      <w:ins w:id="117" w:author="Peter Callaghan" w:date="2017-07-27T15:05:00Z">
        <w:r w:rsidR="00501F5A">
          <w:rPr>
            <w:sz w:val="20"/>
            <w:szCs w:val="20"/>
          </w:rPr>
          <w:t xml:space="preserve"> will be</w:t>
        </w:r>
      </w:ins>
      <w:ins w:id="118" w:author="Peter Callaghan" w:date="2017-07-27T14:56:00Z">
        <w:r w:rsidR="00064015">
          <w:rPr>
            <w:sz w:val="20"/>
            <w:szCs w:val="20"/>
          </w:rPr>
          <w:t xml:space="preserve"> to </w:t>
        </w:r>
      </w:ins>
      <w:ins w:id="119" w:author="Peter Callaghan" w:date="2017-07-27T15:00:00Z">
        <w:r w:rsidR="00064015">
          <w:rPr>
            <w:sz w:val="20"/>
            <w:szCs w:val="20"/>
          </w:rPr>
          <w:t>develop an appropriate</w:t>
        </w:r>
      </w:ins>
      <w:ins w:id="120" w:author="Peter Callaghan" w:date="2017-07-27T14:56:00Z">
        <w:r w:rsidR="00064015">
          <w:rPr>
            <w:sz w:val="20"/>
            <w:szCs w:val="20"/>
          </w:rPr>
          <w:t xml:space="preserve"> </w:t>
        </w:r>
      </w:ins>
      <w:ins w:id="121" w:author="Peter Callaghan" w:date="2017-07-27T15:00:00Z">
        <w:r w:rsidR="00064015">
          <w:rPr>
            <w:sz w:val="20"/>
            <w:szCs w:val="20"/>
          </w:rPr>
          <w:t xml:space="preserve">physical interface for </w:t>
        </w:r>
      </w:ins>
      <w:ins w:id="122" w:author="Peter Callaghan" w:date="2017-07-27T14:56:00Z">
        <w:del w:id="123" w:author="Wim JC Melis" w:date="2017-07-27T16:24:00Z">
          <w:r w:rsidR="00064015" w:rsidDel="006D69C5">
            <w:rPr>
              <w:sz w:val="20"/>
              <w:szCs w:val="20"/>
            </w:rPr>
            <w:delText xml:space="preserve">a </w:delText>
          </w:r>
        </w:del>
      </w:ins>
      <w:ins w:id="124" w:author="Peter Callaghan" w:date="2017-07-27T15:21:00Z">
        <w:del w:id="125" w:author="Wim JC Melis" w:date="2017-07-27T16:24:00Z">
          <w:r w:rsidR="00C10768" w:rsidDel="006D69C5">
            <w:rPr>
              <w:sz w:val="20"/>
              <w:szCs w:val="20"/>
            </w:rPr>
            <w:delText>‘</w:delText>
          </w:r>
        </w:del>
      </w:ins>
      <w:ins w:id="126" w:author="Peter Callaghan" w:date="2017-07-27T15:01:00Z">
        <w:r w:rsidR="00064015">
          <w:rPr>
            <w:sz w:val="20"/>
            <w:szCs w:val="20"/>
          </w:rPr>
          <w:t>SHE</w:t>
        </w:r>
      </w:ins>
      <w:ins w:id="127" w:author="Peter Callaghan" w:date="2017-07-27T15:21:00Z">
        <w:del w:id="128" w:author="Wim JC Melis" w:date="2017-07-27T16:24:00Z">
          <w:r w:rsidR="00C10768" w:rsidDel="006D69C5">
            <w:rPr>
              <w:sz w:val="20"/>
              <w:szCs w:val="20"/>
            </w:rPr>
            <w:delText>’</w:delText>
          </w:r>
        </w:del>
      </w:ins>
      <w:ins w:id="129" w:author="Peter Callaghan" w:date="2017-07-27T14:56:00Z">
        <w:r w:rsidR="00064015">
          <w:rPr>
            <w:sz w:val="20"/>
            <w:szCs w:val="20"/>
          </w:rPr>
          <w:t xml:space="preserve">. </w:t>
        </w:r>
      </w:ins>
      <w:del w:id="130" w:author="Peter Callaghan" w:date="2017-07-27T15:06:00Z">
        <w:r w:rsidR="00C823AE" w:rsidDel="00501F5A">
          <w:rPr>
            <w:sz w:val="20"/>
            <w:szCs w:val="20"/>
          </w:rPr>
          <w:delText>While, r</w:delText>
        </w:r>
        <w:r w:rsidR="00B9229A" w:rsidDel="00501F5A">
          <w:rPr>
            <w:sz w:val="20"/>
            <w:szCs w:val="20"/>
          </w:rPr>
          <w:delText>ecent developments in the area of Internet of Things has meant that more and more devices can talk to one another</w:delText>
        </w:r>
        <w:r w:rsidDel="00501F5A">
          <w:rPr>
            <w:sz w:val="20"/>
            <w:szCs w:val="20"/>
          </w:rPr>
          <w:delText xml:space="preserve">, </w:delText>
        </w:r>
        <w:r w:rsidR="00C823AE" w:rsidDel="00501F5A">
          <w:rPr>
            <w:sz w:val="20"/>
            <w:szCs w:val="20"/>
          </w:rPr>
          <w:delText xml:space="preserve">as these technologies are not readily accessible to the elderly it often means they often feel </w:delText>
        </w:r>
        <w:r w:rsidR="00B9229A" w:rsidDel="00501F5A">
          <w:rPr>
            <w:sz w:val="20"/>
            <w:szCs w:val="20"/>
          </w:rPr>
          <w:delText>lonely and not connected at all</w:delText>
        </w:r>
        <w:r w:rsidR="00C823AE" w:rsidDel="00501F5A">
          <w:rPr>
            <w:sz w:val="20"/>
            <w:szCs w:val="20"/>
          </w:rPr>
          <w:delText>, while they may not be able to get out of the house and/or perform their own house-hold chores to keep themselves busy</w:delText>
        </w:r>
        <w:r w:rsidR="00B9229A" w:rsidDel="00501F5A">
          <w:rPr>
            <w:sz w:val="20"/>
            <w:szCs w:val="20"/>
          </w:rPr>
          <w:delText xml:space="preserve">. </w:delText>
        </w:r>
      </w:del>
    </w:p>
    <w:p w14:paraId="30470EFA" w14:textId="77777777" w:rsidR="00501F5A" w:rsidRDefault="00501F5A" w:rsidP="00F74722">
      <w:pPr>
        <w:spacing w:after="0" w:line="240" w:lineRule="auto"/>
        <w:rPr>
          <w:ins w:id="131" w:author="Peter Callaghan" w:date="2017-07-27T15:06:00Z"/>
          <w:sz w:val="20"/>
          <w:szCs w:val="20"/>
        </w:rPr>
      </w:pPr>
    </w:p>
    <w:p w14:paraId="4BCDC68E" w14:textId="77777777" w:rsidR="00501F5A" w:rsidRDefault="00501F5A" w:rsidP="00F74722">
      <w:pPr>
        <w:spacing w:after="0" w:line="240" w:lineRule="auto"/>
        <w:rPr>
          <w:sz w:val="20"/>
          <w:szCs w:val="20"/>
        </w:rPr>
      </w:pPr>
    </w:p>
    <w:p w14:paraId="0BBC3D1F" w14:textId="7C53F7C9" w:rsidR="00815944" w:rsidDel="00C10768" w:rsidRDefault="00C823AE" w:rsidP="00F74722">
      <w:pPr>
        <w:spacing w:after="0" w:line="240" w:lineRule="auto"/>
        <w:rPr>
          <w:del w:id="132" w:author="Peter Callaghan" w:date="2017-07-27T15:21:00Z"/>
          <w:sz w:val="20"/>
          <w:szCs w:val="20"/>
        </w:rPr>
      </w:pPr>
      <w:del w:id="133" w:author="Peter Callaghan" w:date="2017-07-27T15:21:00Z">
        <w:r w:rsidDel="00C10768">
          <w:rPr>
            <w:sz w:val="20"/>
            <w:szCs w:val="20"/>
          </w:rPr>
          <w:delText xml:space="preserve">Ensuring a suitable </w:delText>
        </w:r>
        <w:r w:rsidR="00AC1BF0" w:rsidDel="00C10768">
          <w:rPr>
            <w:sz w:val="20"/>
            <w:szCs w:val="20"/>
          </w:rPr>
          <w:delText xml:space="preserve">interconnectivity of devices and homes </w:delText>
        </w:r>
        <w:r w:rsidDel="00C10768">
          <w:rPr>
            <w:sz w:val="20"/>
            <w:szCs w:val="20"/>
          </w:rPr>
          <w:delText xml:space="preserve">for the elderly would allow them to </w:delText>
        </w:r>
        <w:r w:rsidR="00AC1BF0" w:rsidDel="00C10768">
          <w:rPr>
            <w:sz w:val="20"/>
            <w:szCs w:val="20"/>
          </w:rPr>
          <w:delText>communicat</w:delText>
        </w:r>
        <w:r w:rsidDel="00C10768">
          <w:rPr>
            <w:sz w:val="20"/>
            <w:szCs w:val="20"/>
          </w:rPr>
          <w:delText>e</w:delText>
        </w:r>
        <w:r w:rsidR="00AC1BF0" w:rsidDel="00C10768">
          <w:rPr>
            <w:sz w:val="20"/>
            <w:szCs w:val="20"/>
          </w:rPr>
          <w:delText xml:space="preserve"> with people being located anywhere much easier, but the use of suitable automation could also alleviate the tasks that people may no longer be able to perform and/or that otherwise need to be performed by care takers. Even the ability to have a direct link with a care taker facility who remotely controls e.g. the settings of a microwave could provide substantial benefits. While a lot of the technology to deliver such automation and/or remote communication is already available,</w:delText>
        </w:r>
        <w:r w:rsidDel="00C10768">
          <w:rPr>
            <w:sz w:val="20"/>
            <w:szCs w:val="20"/>
          </w:rPr>
          <w:delText xml:space="preserve"> only a </w:delText>
        </w:r>
        <w:r w:rsidR="00AC1BF0" w:rsidDel="00C10768">
          <w:rPr>
            <w:sz w:val="20"/>
            <w:szCs w:val="20"/>
          </w:rPr>
          <w:delText xml:space="preserve">limited set of it is adapted to an elderly population and it then often only focuses on people with a particular disease. </w:delText>
        </w:r>
      </w:del>
    </w:p>
    <w:p w14:paraId="4F8183FC" w14:textId="3C55DF3E" w:rsidR="00815944" w:rsidDel="00C10768" w:rsidRDefault="00815944" w:rsidP="00F74722">
      <w:pPr>
        <w:spacing w:after="0" w:line="240" w:lineRule="auto"/>
        <w:rPr>
          <w:del w:id="134" w:author="Peter Callaghan" w:date="2017-07-27T15:21:00Z"/>
          <w:sz w:val="20"/>
          <w:szCs w:val="20"/>
        </w:rPr>
      </w:pPr>
    </w:p>
    <w:p w14:paraId="36B13D74" w14:textId="41357DF0" w:rsidR="00815944" w:rsidRDefault="00815944" w:rsidP="00F747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</w:t>
      </w:r>
      <w:r w:rsidR="00AC1BF0">
        <w:rPr>
          <w:sz w:val="20"/>
          <w:szCs w:val="20"/>
        </w:rPr>
        <w:t>refore, the</w:t>
      </w:r>
      <w:r>
        <w:rPr>
          <w:sz w:val="20"/>
          <w:szCs w:val="20"/>
        </w:rPr>
        <w:t xml:space="preserve"> objectives of the project would be to: </w:t>
      </w:r>
    </w:p>
    <w:p w14:paraId="3EC8D260" w14:textId="73529D4D" w:rsidR="00815944" w:rsidRPr="00501F5A" w:rsidRDefault="00CB0141" w:rsidP="00501F5A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Review </w:t>
      </w:r>
      <w:ins w:id="135" w:author="Peter Callaghan" w:date="2017-07-27T15:02:00Z">
        <w:r w:rsidR="00064015">
          <w:rPr>
            <w:sz w:val="20"/>
            <w:szCs w:val="20"/>
          </w:rPr>
          <w:t>the ‘</w:t>
        </w:r>
      </w:ins>
      <w:ins w:id="136" w:author="Peter Callaghan" w:date="2017-07-27T15:03:00Z">
        <w:r w:rsidR="00064015">
          <w:rPr>
            <w:sz w:val="20"/>
            <w:szCs w:val="20"/>
          </w:rPr>
          <w:t>state</w:t>
        </w:r>
      </w:ins>
      <w:ins w:id="137" w:author="Peter Callaghan" w:date="2017-07-27T15:02:00Z">
        <w:r w:rsidR="00064015">
          <w:rPr>
            <w:sz w:val="20"/>
            <w:szCs w:val="20"/>
          </w:rPr>
          <w:t xml:space="preserve"> of the art’ of </w:t>
        </w:r>
      </w:ins>
      <w:r>
        <w:rPr>
          <w:sz w:val="20"/>
          <w:szCs w:val="20"/>
        </w:rPr>
        <w:t xml:space="preserve">IoT technology and identify </w:t>
      </w:r>
      <w:del w:id="138" w:author="Peter Callaghan" w:date="2017-07-27T15:04:00Z">
        <w:r w:rsidDel="00064015">
          <w:rPr>
            <w:sz w:val="20"/>
            <w:szCs w:val="20"/>
          </w:rPr>
          <w:delText>their suitability</w:delText>
        </w:r>
      </w:del>
      <w:ins w:id="139" w:author="Peter Callaghan" w:date="2017-07-27T15:04:00Z">
        <w:r w:rsidR="00064015">
          <w:rPr>
            <w:sz w:val="20"/>
            <w:szCs w:val="20"/>
          </w:rPr>
          <w:t>appropriate systems</w:t>
        </w:r>
      </w:ins>
      <w:r>
        <w:rPr>
          <w:sz w:val="20"/>
          <w:szCs w:val="20"/>
        </w:rPr>
        <w:t xml:space="preserve"> towards use in </w:t>
      </w:r>
      <w:del w:id="140" w:author="Peter Callaghan" w:date="2017-07-27T15:02:00Z">
        <w:r w:rsidDel="00064015">
          <w:rPr>
            <w:sz w:val="20"/>
            <w:szCs w:val="20"/>
          </w:rPr>
          <w:delText>this context</w:delText>
        </w:r>
      </w:del>
      <w:ins w:id="141" w:author="Peter Callaghan" w:date="2017-07-27T15:02:00Z">
        <w:del w:id="142" w:author="Wim JC Melis" w:date="2017-07-27T16:24:00Z">
          <w:r w:rsidR="00064015" w:rsidDel="006D69C5">
            <w:rPr>
              <w:sz w:val="20"/>
              <w:szCs w:val="20"/>
            </w:rPr>
            <w:delText xml:space="preserve">a </w:delText>
          </w:r>
        </w:del>
        <w:r w:rsidR="00064015">
          <w:rPr>
            <w:sz w:val="20"/>
            <w:szCs w:val="20"/>
          </w:rPr>
          <w:t>SHE</w:t>
        </w:r>
      </w:ins>
      <w:r w:rsidRPr="00501F5A">
        <w:rPr>
          <w:sz w:val="20"/>
          <w:szCs w:val="20"/>
        </w:rPr>
        <w:t xml:space="preserve">, </w:t>
      </w:r>
      <w:del w:id="143" w:author="Peter Callaghan" w:date="2017-07-27T15:03:00Z">
        <w:r w:rsidRPr="00501F5A" w:rsidDel="00064015">
          <w:rPr>
            <w:sz w:val="20"/>
            <w:szCs w:val="20"/>
          </w:rPr>
          <w:delText>as well as the required adjustments that need to be made to make it suitable</w:delText>
        </w:r>
      </w:del>
      <w:ins w:id="144" w:author="Peter Callaghan" w:date="2017-07-27T15:03:00Z">
        <w:del w:id="145" w:author="Wim JC Melis" w:date="2017-07-27T16:24:00Z">
          <w:r w:rsidR="00064015" w:rsidDel="006D69C5">
            <w:rPr>
              <w:sz w:val="20"/>
              <w:szCs w:val="20"/>
            </w:rPr>
            <w:delText>to</w:delText>
          </w:r>
        </w:del>
      </w:ins>
      <w:ins w:id="146" w:author="Wim JC Melis" w:date="2017-07-27T16:24:00Z">
        <w:r w:rsidR="006D69C5">
          <w:rPr>
            <w:sz w:val="20"/>
            <w:szCs w:val="20"/>
          </w:rPr>
          <w:t xml:space="preserve">which </w:t>
        </w:r>
      </w:ins>
      <w:ins w:id="147" w:author="Peter Callaghan" w:date="2017-07-27T15:03:00Z">
        <w:del w:id="148" w:author="Wim JC Melis" w:date="2017-07-27T16:24:00Z">
          <w:r w:rsidR="00064015" w:rsidDel="006D69C5">
            <w:rPr>
              <w:sz w:val="20"/>
              <w:szCs w:val="20"/>
            </w:rPr>
            <w:delText xml:space="preserve"> </w:delText>
          </w:r>
        </w:del>
        <w:r w:rsidR="00064015">
          <w:rPr>
            <w:sz w:val="20"/>
            <w:szCs w:val="20"/>
          </w:rPr>
          <w:t>include</w:t>
        </w:r>
      </w:ins>
      <w:ins w:id="149" w:author="Wim JC Melis" w:date="2017-07-27T16:24:00Z">
        <w:r w:rsidR="006D69C5">
          <w:rPr>
            <w:sz w:val="20"/>
            <w:szCs w:val="20"/>
          </w:rPr>
          <w:t>s</w:t>
        </w:r>
      </w:ins>
      <w:ins w:id="150" w:author="Peter Callaghan" w:date="2017-07-27T15:03:00Z">
        <w:r w:rsidR="00064015">
          <w:rPr>
            <w:sz w:val="20"/>
            <w:szCs w:val="20"/>
          </w:rPr>
          <w:t xml:space="preserve"> development of a suitable </w:t>
        </w:r>
        <w:del w:id="151" w:author="Wim JC Melis" w:date="2017-07-27T16:24:00Z">
          <w:r w:rsidR="00064015" w:rsidDel="006D69C5">
            <w:rPr>
              <w:sz w:val="20"/>
              <w:szCs w:val="20"/>
            </w:rPr>
            <w:delText>‘</w:delText>
          </w:r>
        </w:del>
        <w:r w:rsidR="00064015">
          <w:rPr>
            <w:sz w:val="20"/>
            <w:szCs w:val="20"/>
          </w:rPr>
          <w:t>interface</w:t>
        </w:r>
        <w:del w:id="152" w:author="Wim JC Melis" w:date="2017-07-27T16:24:00Z">
          <w:r w:rsidR="00064015" w:rsidDel="006D69C5">
            <w:rPr>
              <w:sz w:val="20"/>
              <w:szCs w:val="20"/>
            </w:rPr>
            <w:delText>’</w:delText>
          </w:r>
        </w:del>
      </w:ins>
      <w:r w:rsidRPr="00501F5A">
        <w:rPr>
          <w:sz w:val="20"/>
          <w:szCs w:val="20"/>
        </w:rPr>
        <w:t xml:space="preserve">. </w:t>
      </w:r>
    </w:p>
    <w:p w14:paraId="6AE35DEF" w14:textId="5F4F44E0" w:rsidR="00CB0141" w:rsidRDefault="00CB0141" w:rsidP="0081594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Create a number of candidate homes where this technology is installed and tried “in situ” to learn about its suitability and benefits to all stakeholders (users, family, care takers, etc.). </w:t>
      </w:r>
    </w:p>
    <w:p w14:paraId="7684CA3C" w14:textId="218432C5" w:rsidR="00CB0141" w:rsidRDefault="00CB0141" w:rsidP="0081594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Identify emerging technologies and the</w:t>
      </w:r>
      <w:r w:rsidR="00C823AE">
        <w:rPr>
          <w:sz w:val="20"/>
          <w:szCs w:val="20"/>
        </w:rPr>
        <w:t>ir</w:t>
      </w:r>
      <w:r>
        <w:rPr>
          <w:sz w:val="20"/>
          <w:szCs w:val="20"/>
        </w:rPr>
        <w:t xml:space="preserve"> ability to integrate them into future system developments. </w:t>
      </w:r>
    </w:p>
    <w:p w14:paraId="7F12208F" w14:textId="7961FAB1" w:rsidR="00CB0141" w:rsidRDefault="00CB0141" w:rsidP="0081594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Create a </w:t>
      </w:r>
      <w:r w:rsidR="00C823AE">
        <w:rPr>
          <w:sz w:val="20"/>
          <w:szCs w:val="20"/>
        </w:rPr>
        <w:t>framework</w:t>
      </w:r>
      <w:r>
        <w:rPr>
          <w:sz w:val="20"/>
          <w:szCs w:val="20"/>
        </w:rPr>
        <w:t xml:space="preserve"> that makes the design and implementation of these technologies accessible. </w:t>
      </w:r>
    </w:p>
    <w:p w14:paraId="039D7367" w14:textId="713B2BC4" w:rsidR="00CB0141" w:rsidRDefault="00CB0141" w:rsidP="0081594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Dissemination activities to inform the community about the benefits of these new approaches, but also towards the technology developers to ensure they develop new technologies that are </w:t>
      </w:r>
      <w:r w:rsidR="00C823AE">
        <w:rPr>
          <w:sz w:val="20"/>
          <w:szCs w:val="20"/>
        </w:rPr>
        <w:t>suitable</w:t>
      </w:r>
      <w:r>
        <w:rPr>
          <w:sz w:val="20"/>
          <w:szCs w:val="20"/>
        </w:rPr>
        <w:t xml:space="preserve"> for this target audience. </w:t>
      </w:r>
    </w:p>
    <w:p w14:paraId="02C77EB6" w14:textId="77777777" w:rsidR="00815944" w:rsidRDefault="00815944" w:rsidP="00F74722">
      <w:pPr>
        <w:spacing w:after="0" w:line="240" w:lineRule="auto"/>
        <w:rPr>
          <w:b/>
          <w:sz w:val="20"/>
          <w:szCs w:val="20"/>
        </w:rPr>
      </w:pPr>
    </w:p>
    <w:p w14:paraId="3A54CF7A" w14:textId="7089FB0A" w:rsidR="00815944" w:rsidRDefault="00815944" w:rsidP="00F7472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Target Partner Expertise Sought:</w:t>
      </w:r>
    </w:p>
    <w:p w14:paraId="62A86079" w14:textId="77777777" w:rsidR="00815944" w:rsidRDefault="00815944" w:rsidP="00F74722">
      <w:pPr>
        <w:spacing w:after="0" w:line="240" w:lineRule="auto"/>
        <w:rPr>
          <w:b/>
          <w:sz w:val="20"/>
          <w:szCs w:val="20"/>
        </w:rPr>
      </w:pPr>
    </w:p>
    <w:p w14:paraId="78709CD9" w14:textId="550B6B15" w:rsidR="00815944" w:rsidRPr="00815944" w:rsidRDefault="00815944" w:rsidP="00F74722">
      <w:pPr>
        <w:spacing w:after="0" w:line="240" w:lineRule="auto"/>
        <w:rPr>
          <w:sz w:val="20"/>
          <w:szCs w:val="20"/>
        </w:rPr>
      </w:pPr>
      <w:r w:rsidRPr="00815944">
        <w:rPr>
          <w:sz w:val="20"/>
          <w:szCs w:val="20"/>
        </w:rPr>
        <w:t xml:space="preserve">The project would benefit from partners which can contribute to this novel development with the following expertise: </w:t>
      </w:r>
    </w:p>
    <w:p w14:paraId="133E3888" w14:textId="79A8D8E8" w:rsidR="00815944" w:rsidRPr="00815944" w:rsidRDefault="00815944" w:rsidP="0081594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15944">
        <w:rPr>
          <w:sz w:val="20"/>
          <w:szCs w:val="20"/>
        </w:rPr>
        <w:t>Care providers</w:t>
      </w:r>
      <w:r w:rsidR="00CB0141">
        <w:rPr>
          <w:sz w:val="20"/>
          <w:szCs w:val="20"/>
        </w:rPr>
        <w:t xml:space="preserve"> who would need to interact with the system, but may also be able to interact and remotely access/control/perform certain activities. </w:t>
      </w:r>
    </w:p>
    <w:p w14:paraId="6673644A" w14:textId="2DECECEE" w:rsidR="00815944" w:rsidRDefault="00815944" w:rsidP="0081594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15944">
        <w:rPr>
          <w:sz w:val="20"/>
          <w:szCs w:val="20"/>
        </w:rPr>
        <w:t>Local governments</w:t>
      </w:r>
      <w:ins w:id="153" w:author="Peter Callaghan" w:date="2017-07-27T15:22:00Z">
        <w:r w:rsidR="00C10768">
          <w:rPr>
            <w:sz w:val="20"/>
            <w:szCs w:val="20"/>
          </w:rPr>
          <w:t xml:space="preserve"> / social services</w:t>
        </w:r>
      </w:ins>
      <w:r w:rsidRPr="00815944">
        <w:rPr>
          <w:sz w:val="20"/>
          <w:szCs w:val="20"/>
        </w:rPr>
        <w:t xml:space="preserve"> who have an duty of care towards their citizens and are looking for new ways to provide this care in the context of e.g. people living remotely. </w:t>
      </w:r>
    </w:p>
    <w:p w14:paraId="754A3EB9" w14:textId="77777777" w:rsidR="00C10768" w:rsidRDefault="00C823AE" w:rsidP="00815944">
      <w:pPr>
        <w:pStyle w:val="ListParagraph"/>
        <w:numPr>
          <w:ilvl w:val="0"/>
          <w:numId w:val="5"/>
        </w:numPr>
        <w:spacing w:after="0" w:line="240" w:lineRule="auto"/>
        <w:rPr>
          <w:ins w:id="154" w:author="Peter Callaghan" w:date="2017-07-27T15:23:00Z"/>
          <w:sz w:val="20"/>
          <w:szCs w:val="20"/>
        </w:rPr>
      </w:pPr>
      <w:r>
        <w:rPr>
          <w:sz w:val="20"/>
          <w:szCs w:val="20"/>
        </w:rPr>
        <w:t>Technology partner that designs/delivers smart home and/or IoT technologies that are aimed at some of this audience or can be adjusted to this target audience.</w:t>
      </w:r>
    </w:p>
    <w:p w14:paraId="69125AE3" w14:textId="08F7DB3C" w:rsidR="00C823AE" w:rsidRDefault="00C10768" w:rsidP="0081594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ins w:id="155" w:author="Peter Callaghan" w:date="2017-07-27T15:23:00Z">
        <w:r>
          <w:rPr>
            <w:sz w:val="20"/>
            <w:szCs w:val="20"/>
          </w:rPr>
          <w:t>Charitable Organisations</w:t>
        </w:r>
        <w:del w:id="156" w:author="Wim JC Melis" w:date="2017-09-19T15:11:00Z">
          <w:r w:rsidDel="00604EB6">
            <w:rPr>
              <w:sz w:val="20"/>
              <w:szCs w:val="20"/>
            </w:rPr>
            <w:delText xml:space="preserve"> (e.g. Age UK)</w:delText>
          </w:r>
        </w:del>
      </w:ins>
      <w:del w:id="157" w:author="Peter Callaghan" w:date="2017-07-27T15:23:00Z">
        <w:r w:rsidR="00C823AE" w:rsidDel="00C10768">
          <w:rPr>
            <w:sz w:val="20"/>
            <w:szCs w:val="20"/>
          </w:rPr>
          <w:delText xml:space="preserve"> </w:delText>
        </w:r>
      </w:del>
    </w:p>
    <w:p w14:paraId="70BE7568" w14:textId="6005EA9B" w:rsidR="00255D67" w:rsidRDefault="00255D67" w:rsidP="00255D67">
      <w:pPr>
        <w:pStyle w:val="ListParagraph"/>
        <w:numPr>
          <w:ilvl w:val="0"/>
          <w:numId w:val="5"/>
        </w:numPr>
        <w:spacing w:after="0" w:line="240" w:lineRule="auto"/>
        <w:rPr>
          <w:ins w:id="158" w:author="Wim JC Melis" w:date="2017-09-19T15:10:00Z"/>
          <w:sz w:val="20"/>
          <w:szCs w:val="20"/>
        </w:rPr>
      </w:pPr>
      <w:ins w:id="159" w:author="Wim JC Melis" w:date="2017-09-19T15:10:00Z">
        <w:r>
          <w:rPr>
            <w:sz w:val="20"/>
            <w:szCs w:val="20"/>
          </w:rPr>
          <w:t xml:space="preserve">Social Science partner with expertise on technology integration for the target </w:t>
        </w:r>
      </w:ins>
      <w:ins w:id="160" w:author="Wim JC Melis" w:date="2017-09-19T15:11:00Z">
        <w:r w:rsidR="00604EB6">
          <w:rPr>
            <w:sz w:val="20"/>
            <w:szCs w:val="20"/>
          </w:rPr>
          <w:t xml:space="preserve">user </w:t>
        </w:r>
      </w:ins>
      <w:ins w:id="161" w:author="Wim JC Melis" w:date="2017-09-19T15:10:00Z">
        <w:r>
          <w:rPr>
            <w:sz w:val="20"/>
            <w:szCs w:val="20"/>
          </w:rPr>
          <w:t xml:space="preserve">group and measuring the effectiveness of </w:t>
        </w:r>
      </w:ins>
      <w:ins w:id="162" w:author="Wim JC Melis" w:date="2017-09-19T15:12:00Z">
        <w:r w:rsidR="00604EB6">
          <w:rPr>
            <w:sz w:val="20"/>
            <w:szCs w:val="20"/>
          </w:rPr>
          <w:t>such</w:t>
        </w:r>
      </w:ins>
      <w:ins w:id="163" w:author="Wim JC Melis" w:date="2017-09-19T15:10:00Z">
        <w:r>
          <w:rPr>
            <w:sz w:val="20"/>
            <w:szCs w:val="20"/>
          </w:rPr>
          <w:t xml:space="preserve"> integration</w:t>
        </w:r>
      </w:ins>
      <w:ins w:id="164" w:author="Wim JC Melis" w:date="2017-09-19T15:12:00Z">
        <w:r w:rsidR="00604EB6">
          <w:rPr>
            <w:sz w:val="20"/>
            <w:szCs w:val="20"/>
          </w:rPr>
          <w:t>s</w:t>
        </w:r>
      </w:ins>
      <w:ins w:id="165" w:author="Wim JC Melis" w:date="2017-09-19T15:10:00Z">
        <w:r>
          <w:rPr>
            <w:sz w:val="20"/>
            <w:szCs w:val="20"/>
          </w:rPr>
          <w:t xml:space="preserve">. </w:t>
        </w:r>
      </w:ins>
    </w:p>
    <w:p w14:paraId="25057459" w14:textId="1370FD9F" w:rsidR="00CB0141" w:rsidDel="00255D67" w:rsidRDefault="00CB0141" w:rsidP="00815944">
      <w:pPr>
        <w:pStyle w:val="ListParagraph"/>
        <w:numPr>
          <w:ilvl w:val="0"/>
          <w:numId w:val="5"/>
        </w:numPr>
        <w:spacing w:after="0" w:line="240" w:lineRule="auto"/>
        <w:rPr>
          <w:ins w:id="166" w:author="Peter Callaghan" w:date="2017-07-27T15:23:00Z"/>
          <w:del w:id="167" w:author="Wim JC Melis" w:date="2017-09-19T15:10:00Z"/>
          <w:sz w:val="20"/>
          <w:szCs w:val="20"/>
        </w:rPr>
      </w:pPr>
      <w:del w:id="168" w:author="Wim JC Melis" w:date="2017-09-19T15:10:00Z">
        <w:r w:rsidDel="00255D67">
          <w:rPr>
            <w:sz w:val="20"/>
            <w:szCs w:val="20"/>
          </w:rPr>
          <w:delText>Keith, can you complete based on our list of yesterday ???</w:delText>
        </w:r>
      </w:del>
    </w:p>
    <w:p w14:paraId="7913F0B7" w14:textId="0D0687B5" w:rsidR="00C10768" w:rsidDel="00C10768" w:rsidRDefault="00C10768" w:rsidP="00815944">
      <w:pPr>
        <w:pStyle w:val="ListParagraph"/>
        <w:numPr>
          <w:ilvl w:val="0"/>
          <w:numId w:val="5"/>
        </w:numPr>
        <w:spacing w:after="0" w:line="240" w:lineRule="auto"/>
        <w:rPr>
          <w:del w:id="169" w:author="Peter Callaghan" w:date="2017-07-27T15:23:00Z"/>
          <w:sz w:val="20"/>
          <w:szCs w:val="20"/>
        </w:rPr>
      </w:pPr>
    </w:p>
    <w:p w14:paraId="658CDD8F" w14:textId="43699A71" w:rsidR="002D3A27" w:rsidDel="006D69C5" w:rsidRDefault="002D3A27" w:rsidP="002D3A27">
      <w:pPr>
        <w:spacing w:after="0" w:line="240" w:lineRule="auto"/>
        <w:rPr>
          <w:del w:id="170" w:author="Wim JC Melis" w:date="2017-07-27T16:25:00Z"/>
          <w:sz w:val="20"/>
          <w:szCs w:val="20"/>
        </w:rPr>
      </w:pPr>
    </w:p>
    <w:p w14:paraId="06F5DEB4" w14:textId="2DA2739A" w:rsidR="00F3052F" w:rsidDel="006D69C5" w:rsidRDefault="00F3052F" w:rsidP="00F3052F">
      <w:pPr>
        <w:spacing w:after="0" w:line="240" w:lineRule="auto"/>
        <w:rPr>
          <w:ins w:id="171" w:author="Peter Callaghan" w:date="2017-07-27T15:04:00Z"/>
          <w:del w:id="172" w:author="Wim JC Melis" w:date="2017-07-27T16:25:00Z"/>
          <w:sz w:val="20"/>
          <w:szCs w:val="20"/>
        </w:rPr>
      </w:pPr>
      <w:ins w:id="173" w:author="Peter Callaghan" w:date="2017-07-27T14:27:00Z">
        <w:del w:id="174" w:author="Wim JC Melis" w:date="2017-07-27T16:25:00Z">
          <w:r w:rsidDel="006D69C5">
            <w:rPr>
              <w:sz w:val="20"/>
              <w:szCs w:val="20"/>
            </w:rPr>
            <w:delText>References</w:delText>
          </w:r>
        </w:del>
      </w:ins>
    </w:p>
    <w:p w14:paraId="08F3EE5D" w14:textId="4C39A726" w:rsidR="00064015" w:rsidDel="006D69C5" w:rsidRDefault="00064015" w:rsidP="00F3052F">
      <w:pPr>
        <w:spacing w:after="0" w:line="240" w:lineRule="auto"/>
        <w:rPr>
          <w:ins w:id="175" w:author="Peter Callaghan" w:date="2017-07-27T14:27:00Z"/>
          <w:del w:id="176" w:author="Wim JC Melis" w:date="2017-07-27T16:25:00Z"/>
          <w:sz w:val="20"/>
          <w:szCs w:val="20"/>
        </w:rPr>
      </w:pPr>
    </w:p>
    <w:p w14:paraId="216D6394" w14:textId="7100FFD4" w:rsidR="00F3052F" w:rsidDel="006D69C5" w:rsidRDefault="00064015" w:rsidP="00F3052F">
      <w:pPr>
        <w:spacing w:after="0" w:line="240" w:lineRule="auto"/>
        <w:rPr>
          <w:ins w:id="177" w:author="Peter Callaghan" w:date="2017-07-27T14:27:00Z"/>
          <w:del w:id="178" w:author="Wim JC Melis" w:date="2017-07-27T16:25:00Z"/>
          <w:sz w:val="20"/>
          <w:szCs w:val="20"/>
        </w:rPr>
      </w:pPr>
      <w:ins w:id="179" w:author="Peter Callaghan" w:date="2017-07-27T15:04:00Z">
        <w:del w:id="180" w:author="Wim JC Melis" w:date="2017-07-27T16:25:00Z">
          <w:r w:rsidDel="006D69C5">
            <w:rPr>
              <w:sz w:val="20"/>
              <w:szCs w:val="20"/>
            </w:rPr>
            <w:delText xml:space="preserve">[1] </w:delText>
          </w:r>
        </w:del>
      </w:ins>
      <w:ins w:id="181" w:author="Peter Callaghan" w:date="2017-07-27T14:27:00Z">
        <w:del w:id="182" w:author="Wim JC Melis" w:date="2017-07-27T16:25:00Z">
          <w:r w:rsidR="00F3052F" w:rsidDel="006D69C5">
            <w:rPr>
              <w:sz w:val="20"/>
              <w:szCs w:val="20"/>
            </w:rPr>
            <w:delText xml:space="preserve">Jill Mortimer ‘No one should have no one: working to end loneliness amongst older people’, Age UK , December 2016 </w:delText>
          </w:r>
        </w:del>
      </w:ins>
      <w:ins w:id="183" w:author="Peter Callaghan" w:date="2017-07-27T15:04:00Z">
        <w:del w:id="184" w:author="Wim JC Melis" w:date="2017-07-27T16:25:00Z">
          <w:r w:rsidR="00501F5A" w:rsidDel="006D69C5">
            <w:rPr>
              <w:sz w:val="20"/>
              <w:szCs w:val="20"/>
            </w:rPr>
            <w:delText>[accessed 27</w:delText>
          </w:r>
          <w:r w:rsidR="00501F5A" w:rsidRPr="00501F5A" w:rsidDel="006D69C5">
            <w:rPr>
              <w:sz w:val="20"/>
              <w:szCs w:val="20"/>
              <w:vertAlign w:val="superscript"/>
              <w:rPrChange w:id="185" w:author="Peter Callaghan" w:date="2017-07-27T15:04:00Z">
                <w:rPr>
                  <w:sz w:val="20"/>
                  <w:szCs w:val="20"/>
                </w:rPr>
              </w:rPrChange>
            </w:rPr>
            <w:delText>th</w:delText>
          </w:r>
          <w:r w:rsidR="00501F5A" w:rsidDel="006D69C5">
            <w:rPr>
              <w:sz w:val="20"/>
              <w:szCs w:val="20"/>
            </w:rPr>
            <w:delText xml:space="preserve"> July </w:delText>
          </w:r>
        </w:del>
      </w:ins>
      <w:ins w:id="186" w:author="Peter Callaghan" w:date="2017-07-27T15:05:00Z">
        <w:del w:id="187" w:author="Wim JC Melis" w:date="2017-07-27T16:25:00Z">
          <w:r w:rsidR="00501F5A" w:rsidDel="006D69C5">
            <w:rPr>
              <w:sz w:val="20"/>
              <w:szCs w:val="20"/>
            </w:rPr>
            <w:delText>2017]</w:delText>
          </w:r>
        </w:del>
      </w:ins>
    </w:p>
    <w:p w14:paraId="7C91E37A" w14:textId="50585EA2" w:rsidR="00F3052F" w:rsidRPr="002D3A27" w:rsidDel="006D69C5" w:rsidRDefault="00F3052F" w:rsidP="00F3052F">
      <w:pPr>
        <w:spacing w:after="0" w:line="240" w:lineRule="auto"/>
        <w:rPr>
          <w:ins w:id="188" w:author="Peter Callaghan" w:date="2017-07-27T14:27:00Z"/>
          <w:del w:id="189" w:author="Wim JC Melis" w:date="2017-07-27T16:25:00Z"/>
          <w:sz w:val="20"/>
          <w:szCs w:val="20"/>
        </w:rPr>
      </w:pPr>
      <w:ins w:id="190" w:author="Peter Callaghan" w:date="2017-07-27T14:27:00Z">
        <w:del w:id="191" w:author="Wim JC Melis" w:date="2017-07-27T16:25:00Z">
          <w:r w:rsidDel="006D69C5">
            <w:fldChar w:fldCharType="begin"/>
          </w:r>
          <w:r w:rsidDel="006D69C5">
            <w:delInstrText xml:space="preserve"> HYPERLINK "</w:delInstrText>
          </w:r>
          <w:r w:rsidRPr="002D3A27" w:rsidDel="006D69C5">
            <w:delInstrText>http://www.ageuk.org.uk/Documents/EN-GB/For-professionals/Policy/health-and-wellbeing/Loneliness%20Influencing%20Report.pdf?epslanguage=en-GB?dtrk=true</w:delInstrText>
          </w:r>
          <w:r w:rsidDel="006D69C5">
            <w:delInstrText xml:space="preserve">" </w:delInstrText>
          </w:r>
          <w:r w:rsidDel="006D69C5">
            <w:fldChar w:fldCharType="separate"/>
          </w:r>
          <w:r w:rsidRPr="00C52892" w:rsidDel="006D69C5">
            <w:rPr>
              <w:rStyle w:val="Hyperlink"/>
            </w:rPr>
            <w:delText>http://www.ageuk.org.uk/Documents/EN-GB/For-professionals/Policy/health-and-wellbeing/Loneliness%20Influencing%20Report.pdf?epslanguage=en-GB?dtrk=true</w:delText>
          </w:r>
          <w:r w:rsidDel="006D69C5">
            <w:fldChar w:fldCharType="end"/>
          </w:r>
          <w:r w:rsidDel="006D69C5">
            <w:delText xml:space="preserve"> </w:delText>
          </w:r>
        </w:del>
      </w:ins>
    </w:p>
    <w:p w14:paraId="3C66F1F8" w14:textId="468BB34D" w:rsidR="00760357" w:rsidRPr="00C823AE" w:rsidRDefault="00760357" w:rsidP="00C823AE">
      <w:pPr>
        <w:spacing w:after="0" w:line="240" w:lineRule="auto"/>
        <w:rPr>
          <w:sz w:val="20"/>
          <w:szCs w:val="20"/>
        </w:rPr>
      </w:pPr>
    </w:p>
    <w:sectPr w:rsidR="00760357" w:rsidRPr="00C82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03B09" w14:textId="77777777" w:rsidR="00490DD2" w:rsidRDefault="00490DD2" w:rsidP="00F74722">
      <w:pPr>
        <w:spacing w:after="0" w:line="240" w:lineRule="auto"/>
      </w:pPr>
      <w:r>
        <w:separator/>
      </w:r>
    </w:p>
  </w:endnote>
  <w:endnote w:type="continuationSeparator" w:id="0">
    <w:p w14:paraId="620ECD7F" w14:textId="77777777" w:rsidR="00490DD2" w:rsidRDefault="00490DD2" w:rsidP="00F7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EF260" w14:textId="77777777" w:rsidR="00490DD2" w:rsidRDefault="00490DD2" w:rsidP="00F74722">
      <w:pPr>
        <w:spacing w:after="0" w:line="240" w:lineRule="auto"/>
      </w:pPr>
      <w:r>
        <w:separator/>
      </w:r>
    </w:p>
  </w:footnote>
  <w:footnote w:type="continuationSeparator" w:id="0">
    <w:p w14:paraId="7E9E0B3A" w14:textId="77777777" w:rsidR="00490DD2" w:rsidRDefault="00490DD2" w:rsidP="00F74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75B33"/>
    <w:multiLevelType w:val="hybridMultilevel"/>
    <w:tmpl w:val="E728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91881"/>
    <w:multiLevelType w:val="hybridMultilevel"/>
    <w:tmpl w:val="8BDC1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B3C9B"/>
    <w:multiLevelType w:val="hybridMultilevel"/>
    <w:tmpl w:val="EEC23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644DD"/>
    <w:multiLevelType w:val="hybridMultilevel"/>
    <w:tmpl w:val="297A7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85B6D"/>
    <w:multiLevelType w:val="hybridMultilevel"/>
    <w:tmpl w:val="67AE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75FBE"/>
    <w:multiLevelType w:val="hybridMultilevel"/>
    <w:tmpl w:val="9E6E4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m JC Melis">
    <w15:presenceInfo w15:providerId="None" w15:userId="Wim JC Mel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8F"/>
    <w:rsid w:val="00015098"/>
    <w:rsid w:val="00064015"/>
    <w:rsid w:val="001A76BE"/>
    <w:rsid w:val="001B3F37"/>
    <w:rsid w:val="001C6C25"/>
    <w:rsid w:val="00207AAD"/>
    <w:rsid w:val="00255D67"/>
    <w:rsid w:val="00263CDA"/>
    <w:rsid w:val="00285D1A"/>
    <w:rsid w:val="002B4627"/>
    <w:rsid w:val="002D3A27"/>
    <w:rsid w:val="003A6DCD"/>
    <w:rsid w:val="003D3421"/>
    <w:rsid w:val="004063CF"/>
    <w:rsid w:val="00473583"/>
    <w:rsid w:val="00490DD2"/>
    <w:rsid w:val="004F2FCE"/>
    <w:rsid w:val="00501F5A"/>
    <w:rsid w:val="005C36F8"/>
    <w:rsid w:val="005E273B"/>
    <w:rsid w:val="00604EB6"/>
    <w:rsid w:val="006120F3"/>
    <w:rsid w:val="006833C3"/>
    <w:rsid w:val="006C0D31"/>
    <w:rsid w:val="006C3809"/>
    <w:rsid w:val="006D69C5"/>
    <w:rsid w:val="006F0375"/>
    <w:rsid w:val="006F6D95"/>
    <w:rsid w:val="00760357"/>
    <w:rsid w:val="007609F4"/>
    <w:rsid w:val="00800FAE"/>
    <w:rsid w:val="00815944"/>
    <w:rsid w:val="008A6662"/>
    <w:rsid w:val="00915797"/>
    <w:rsid w:val="00956B49"/>
    <w:rsid w:val="00A34F0E"/>
    <w:rsid w:val="00A81D6C"/>
    <w:rsid w:val="00AC1BF0"/>
    <w:rsid w:val="00AE1E79"/>
    <w:rsid w:val="00B9229A"/>
    <w:rsid w:val="00C10768"/>
    <w:rsid w:val="00C61D54"/>
    <w:rsid w:val="00C823AE"/>
    <w:rsid w:val="00CB0141"/>
    <w:rsid w:val="00D242D4"/>
    <w:rsid w:val="00D95C3C"/>
    <w:rsid w:val="00DC783A"/>
    <w:rsid w:val="00F3052F"/>
    <w:rsid w:val="00F74722"/>
    <w:rsid w:val="00FC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041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722"/>
  </w:style>
  <w:style w:type="paragraph" w:styleId="Footer">
    <w:name w:val="footer"/>
    <w:basedOn w:val="Normal"/>
    <w:link w:val="FooterChar"/>
    <w:uiPriority w:val="99"/>
    <w:unhideWhenUsed/>
    <w:rsid w:val="00F74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722"/>
  </w:style>
  <w:style w:type="paragraph" w:styleId="BalloonText">
    <w:name w:val="Balloon Text"/>
    <w:basedOn w:val="Normal"/>
    <w:link w:val="BalloonTextChar"/>
    <w:uiPriority w:val="99"/>
    <w:semiHidden/>
    <w:unhideWhenUsed/>
    <w:rsid w:val="003A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76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6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03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22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9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29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2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2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92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4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04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2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75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0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36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849</Words>
  <Characters>4841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Callaghan</dc:creator>
  <cp:lastModifiedBy>Wim JC Melis</cp:lastModifiedBy>
  <cp:revision>4</cp:revision>
  <cp:lastPrinted>2017-06-26T11:20:00Z</cp:lastPrinted>
  <dcterms:created xsi:type="dcterms:W3CDTF">2017-07-27T15:21:00Z</dcterms:created>
  <dcterms:modified xsi:type="dcterms:W3CDTF">2017-09-19T14:12:00Z</dcterms:modified>
</cp:coreProperties>
</file>